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8956" w14:textId="77777777" w:rsidR="00F809BC" w:rsidRDefault="00F809BC" w:rsidP="001C5B80">
      <w:pPr>
        <w:rPr>
          <w:b/>
          <w:bCs/>
          <w:sz w:val="28"/>
          <w:szCs w:val="28"/>
          <w:lang w:val="en-GB"/>
        </w:rPr>
      </w:pPr>
    </w:p>
    <w:p w14:paraId="0B25A90D" w14:textId="1A1B4D41" w:rsidR="001C5B80" w:rsidRPr="003B23E9" w:rsidRDefault="001C5B80" w:rsidP="001C5B80">
      <w:pPr>
        <w:rPr>
          <w:b/>
          <w:bCs/>
          <w:sz w:val="28"/>
          <w:szCs w:val="28"/>
          <w:lang w:val="en-GB"/>
          <w:rPrChange w:id="0" w:author="Christine Anscombe" w:date="2022-10-01T14:39:00Z">
            <w:rPr>
              <w:lang w:val="en-GB"/>
            </w:rPr>
          </w:rPrChange>
        </w:rPr>
      </w:pPr>
      <w:r w:rsidRPr="003B23E9">
        <w:rPr>
          <w:b/>
          <w:bCs/>
          <w:sz w:val="28"/>
          <w:szCs w:val="28"/>
          <w:lang w:val="en-GB"/>
          <w:rPrChange w:id="1" w:author="Christine Anscombe" w:date="2022-10-01T14:39:00Z">
            <w:rPr>
              <w:lang w:val="en-GB"/>
            </w:rPr>
          </w:rPrChange>
        </w:rPr>
        <w:t>2023 IULTCS Young Leather Scientist Grants</w:t>
      </w:r>
      <w:ins w:id="2" w:author="Christine Anscombe" w:date="2022-10-01T14:39:00Z">
        <w:r w:rsidR="003B23E9">
          <w:rPr>
            <w:b/>
            <w:bCs/>
            <w:sz w:val="28"/>
            <w:szCs w:val="28"/>
            <w:lang w:val="en-GB"/>
          </w:rPr>
          <w:t xml:space="preserve"> (YLSG)</w:t>
        </w:r>
      </w:ins>
      <w:ins w:id="3" w:author="Christine Anscombe" w:date="2022-10-01T14:46:00Z">
        <w:r w:rsidR="00B7392D">
          <w:rPr>
            <w:b/>
            <w:bCs/>
            <w:sz w:val="28"/>
            <w:szCs w:val="28"/>
            <w:lang w:val="en-GB"/>
          </w:rPr>
          <w:t xml:space="preserve"> – Guidance for Applicants</w:t>
        </w:r>
      </w:ins>
    </w:p>
    <w:p w14:paraId="3ED2FED6" w14:textId="77777777" w:rsidR="001C5B80" w:rsidRPr="003B23E9" w:rsidRDefault="001C5B80" w:rsidP="001C5B80">
      <w:pPr>
        <w:rPr>
          <w:b/>
          <w:bCs/>
          <w:lang w:val="en-GB"/>
          <w:rPrChange w:id="4" w:author="Christine Anscombe" w:date="2022-10-01T14:33:00Z">
            <w:rPr>
              <w:lang w:val="en-GB"/>
            </w:rPr>
          </w:rPrChange>
        </w:rPr>
      </w:pPr>
      <w:r w:rsidRPr="003B23E9">
        <w:rPr>
          <w:b/>
          <w:bCs/>
          <w:lang w:val="en-GB"/>
          <w:rPrChange w:id="5" w:author="Christine Anscombe" w:date="2022-10-01T14:33:00Z">
            <w:rPr>
              <w:lang w:val="en-GB"/>
            </w:rPr>
          </w:rPrChange>
        </w:rPr>
        <w:t>Objective:</w:t>
      </w:r>
    </w:p>
    <w:p w14:paraId="3F872A8A" w14:textId="76D11A9C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In accordance with its aims, the</w:t>
      </w:r>
      <w:ins w:id="6" w:author="Christine Anscombe" w:date="2022-10-01T14:17:00Z">
        <w:r w:rsidR="002F6CEB">
          <w:rPr>
            <w:lang w:val="en-GB"/>
          </w:rPr>
          <w:t xml:space="preserve"> International Union </w:t>
        </w:r>
      </w:ins>
      <w:ins w:id="7" w:author="Christine Anscombe" w:date="2022-10-01T14:18:00Z">
        <w:r w:rsidR="002F6CEB">
          <w:rPr>
            <w:lang w:val="en-GB"/>
          </w:rPr>
          <w:t>of Leather Technologists and Chemists Societies (</w:t>
        </w:r>
      </w:ins>
      <w:r w:rsidRPr="00D1630D">
        <w:rPr>
          <w:lang w:val="en-GB"/>
        </w:rPr>
        <w:t>IULTCS</w:t>
      </w:r>
      <w:ins w:id="8" w:author="Christine Anscombe" w:date="2022-10-01T14:18:00Z">
        <w:r w:rsidR="002F6CEB">
          <w:rPr>
            <w:lang w:val="en-GB"/>
          </w:rPr>
          <w:t>)</w:t>
        </w:r>
      </w:ins>
      <w:r w:rsidRPr="00D1630D">
        <w:rPr>
          <w:lang w:val="en-GB"/>
        </w:rPr>
        <w:t xml:space="preserve">, through its </w:t>
      </w:r>
      <w:del w:id="9" w:author="Christine Anscombe" w:date="2022-10-01T14:17:00Z">
        <w:r w:rsidRPr="00D1630D" w:rsidDel="002F6CEB">
          <w:rPr>
            <w:lang w:val="en-GB"/>
          </w:rPr>
          <w:delText xml:space="preserve">IUR </w:delText>
        </w:r>
      </w:del>
      <w:ins w:id="10" w:author="Christine Anscombe" w:date="2022-10-01T14:17:00Z">
        <w:r w:rsidR="002F6CEB">
          <w:rPr>
            <w:lang w:val="en-GB"/>
          </w:rPr>
          <w:t>Research</w:t>
        </w:r>
        <w:r w:rsidR="002F6CEB" w:rsidRPr="00D1630D">
          <w:rPr>
            <w:lang w:val="en-GB"/>
          </w:rPr>
          <w:t xml:space="preserve"> </w:t>
        </w:r>
      </w:ins>
      <w:r w:rsidRPr="00D1630D">
        <w:rPr>
          <w:lang w:val="en-GB"/>
        </w:rPr>
        <w:t>Commission</w:t>
      </w:r>
      <w:ins w:id="11" w:author="Christine Anscombe" w:date="2022-10-01T14:17:00Z">
        <w:r w:rsidR="002F6CEB">
          <w:rPr>
            <w:lang w:val="en-GB"/>
          </w:rPr>
          <w:t xml:space="preserve"> (IUR)</w:t>
        </w:r>
      </w:ins>
      <w:r w:rsidRPr="00D1630D">
        <w:rPr>
          <w:lang w:val="en-GB"/>
        </w:rPr>
        <w:t xml:space="preserve">, would like to make a meaningful contribution towards research in leather. The </w:t>
      </w:r>
      <w:ins w:id="12" w:author="Christine Anscombe" w:date="2022-10-01T14:15:00Z">
        <w:r w:rsidR="002F6CEB">
          <w:rPr>
            <w:lang w:val="en-GB"/>
          </w:rPr>
          <w:t>Young Leather Scientist Grant</w:t>
        </w:r>
      </w:ins>
      <w:ins w:id="13" w:author="Christine Anscombe" w:date="2022-10-01T14:16:00Z">
        <w:r w:rsidR="002F6CEB">
          <w:rPr>
            <w:lang w:val="en-GB"/>
          </w:rPr>
          <w:t>s</w:t>
        </w:r>
      </w:ins>
      <w:ins w:id="14" w:author="Christine Anscombe" w:date="2022-10-01T14:15:00Z">
        <w:r w:rsidR="002F6CEB">
          <w:rPr>
            <w:lang w:val="en-GB"/>
          </w:rPr>
          <w:t xml:space="preserve"> (</w:t>
        </w:r>
      </w:ins>
      <w:r w:rsidRPr="00D1630D">
        <w:rPr>
          <w:lang w:val="en-GB"/>
        </w:rPr>
        <w:t>YLSG</w:t>
      </w:r>
      <w:ins w:id="15" w:author="Christine Anscombe" w:date="2022-10-01T14:16:00Z">
        <w:r w:rsidR="002F6CEB">
          <w:rPr>
            <w:lang w:val="en-GB"/>
          </w:rPr>
          <w:t>)</w:t>
        </w:r>
      </w:ins>
      <w:r w:rsidRPr="00D1630D">
        <w:rPr>
          <w:lang w:val="en-GB"/>
        </w:rPr>
        <w:t xml:space="preserve"> </w:t>
      </w:r>
      <w:ins w:id="16" w:author="Christine Anscombe" w:date="2022-10-01T14:16:00Z">
        <w:r w:rsidR="002F6CEB">
          <w:rPr>
            <w:lang w:val="en-GB"/>
          </w:rPr>
          <w:t xml:space="preserve">are </w:t>
        </w:r>
      </w:ins>
      <w:r w:rsidRPr="00D1630D">
        <w:rPr>
          <w:lang w:val="en-GB"/>
        </w:rPr>
        <w:t xml:space="preserve">monetary grants </w:t>
      </w:r>
      <w:del w:id="17" w:author="Christine Anscombe" w:date="2022-10-01T14:16:00Z">
        <w:r w:rsidRPr="00D1630D" w:rsidDel="002F6CEB">
          <w:rPr>
            <w:lang w:val="en-GB"/>
          </w:rPr>
          <w:delText xml:space="preserve">will be </w:delText>
        </w:r>
      </w:del>
      <w:r w:rsidRPr="00D1630D">
        <w:rPr>
          <w:lang w:val="en-GB"/>
        </w:rPr>
        <w:t xml:space="preserve">given </w:t>
      </w:r>
      <w:del w:id="18" w:author="Christine Anscombe" w:date="2022-10-01T14:16:00Z">
        <w:r w:rsidRPr="00D1630D" w:rsidDel="002F6CEB">
          <w:rPr>
            <w:lang w:val="en-GB"/>
          </w:rPr>
          <w:delText xml:space="preserve">through </w:delText>
        </w:r>
      </w:del>
      <w:ins w:id="19" w:author="Christine Anscombe" w:date="2022-10-01T14:16:00Z">
        <w:r w:rsidR="002F6CEB">
          <w:rPr>
            <w:lang w:val="en-GB"/>
          </w:rPr>
          <w:t xml:space="preserve">via </w:t>
        </w:r>
      </w:ins>
      <w:r w:rsidRPr="00D1630D">
        <w:rPr>
          <w:lang w:val="en-GB"/>
        </w:rPr>
        <w:t xml:space="preserve">IULTCS to </w:t>
      </w:r>
      <w:del w:id="20" w:author="Christine Anscombe" w:date="2022-10-01T14:14:00Z">
        <w:r w:rsidRPr="00D1630D" w:rsidDel="002F6CEB">
          <w:rPr>
            <w:lang w:val="en-GB"/>
          </w:rPr>
          <w:delText>two</w:delText>
        </w:r>
        <w:r w:rsidR="00D1630D" w:rsidDel="002F6CEB">
          <w:rPr>
            <w:lang w:val="en-GB"/>
          </w:rPr>
          <w:delText xml:space="preserve"> </w:delText>
        </w:r>
      </w:del>
      <w:ins w:id="21" w:author="Christine Anscombe" w:date="2022-10-01T14:14:00Z">
        <w:r w:rsidR="002F6CEB">
          <w:rPr>
            <w:lang w:val="en-GB"/>
          </w:rPr>
          <w:t xml:space="preserve">three </w:t>
        </w:r>
      </w:ins>
      <w:r w:rsidRPr="00D1630D">
        <w:rPr>
          <w:lang w:val="en-GB"/>
        </w:rPr>
        <w:t xml:space="preserve">young scientists as additional </w:t>
      </w:r>
      <w:ins w:id="22" w:author="Christine Anscombe" w:date="2022-10-01T14:19:00Z">
        <w:r w:rsidR="002F6CEB">
          <w:rPr>
            <w:lang w:val="en-GB"/>
          </w:rPr>
          <w:t xml:space="preserve">financial </w:t>
        </w:r>
      </w:ins>
      <w:r w:rsidRPr="00D1630D">
        <w:rPr>
          <w:lang w:val="en-GB"/>
        </w:rPr>
        <w:t xml:space="preserve">support </w:t>
      </w:r>
      <w:ins w:id="23" w:author="Christine Anscombe" w:date="2022-10-01T14:19:00Z">
        <w:r w:rsidR="002F6CEB">
          <w:rPr>
            <w:lang w:val="en-GB"/>
          </w:rPr>
          <w:t>(</w:t>
        </w:r>
      </w:ins>
      <w:r w:rsidRPr="00D1630D">
        <w:rPr>
          <w:lang w:val="en-GB"/>
        </w:rPr>
        <w:t>at free disposal</w:t>
      </w:r>
      <w:ins w:id="24" w:author="Christine Anscombe" w:date="2022-10-01T14:19:00Z">
        <w:r w:rsidR="002F6CEB">
          <w:rPr>
            <w:lang w:val="en-GB"/>
          </w:rPr>
          <w:t>)</w:t>
        </w:r>
      </w:ins>
      <w:r w:rsidRPr="00D1630D">
        <w:rPr>
          <w:lang w:val="en-GB"/>
        </w:rPr>
        <w:t xml:space="preserve"> to promote upcoming</w:t>
      </w:r>
      <w:ins w:id="25" w:author="Christine Anscombe" w:date="2022-10-01T14:20:00Z">
        <w:r w:rsidR="002F6CEB">
          <w:rPr>
            <w:lang w:val="en-GB"/>
          </w:rPr>
          <w:t>,</w:t>
        </w:r>
      </w:ins>
      <w:r w:rsidRPr="00D1630D">
        <w:rPr>
          <w:lang w:val="en-GB"/>
        </w:rPr>
        <w:t xml:space="preserve"> innovative Leather Research projects.</w:t>
      </w:r>
    </w:p>
    <w:p w14:paraId="3F77BEF5" w14:textId="77777777" w:rsidR="001C5B80" w:rsidRPr="003B23E9" w:rsidRDefault="001C5B80" w:rsidP="001C5B80">
      <w:pPr>
        <w:rPr>
          <w:b/>
          <w:bCs/>
          <w:lang w:val="en-GB"/>
          <w:rPrChange w:id="26" w:author="Christine Anscombe" w:date="2022-10-01T14:33:00Z">
            <w:rPr>
              <w:lang w:val="en-GB"/>
            </w:rPr>
          </w:rPrChange>
        </w:rPr>
      </w:pPr>
      <w:r w:rsidRPr="003B23E9">
        <w:rPr>
          <w:b/>
          <w:bCs/>
          <w:lang w:val="en-GB"/>
          <w:rPrChange w:id="27" w:author="Christine Anscombe" w:date="2022-10-01T14:33:00Z">
            <w:rPr>
              <w:lang w:val="en-GB"/>
            </w:rPr>
          </w:rPrChange>
        </w:rPr>
        <w:t>The three categories of the awards are:</w:t>
      </w:r>
    </w:p>
    <w:p w14:paraId="6FE59A23" w14:textId="20C6CFAA" w:rsidR="009E2EA9" w:rsidRDefault="009E2EA9" w:rsidP="009E2EA9">
      <w:pPr>
        <w:pStyle w:val="ListParagraph"/>
        <w:numPr>
          <w:ilvl w:val="0"/>
          <w:numId w:val="1"/>
        </w:numPr>
        <w:rPr>
          <w:lang w:val="en-GB"/>
        </w:rPr>
      </w:pPr>
      <w:r w:rsidRPr="00FA1ABD">
        <w:rPr>
          <w:b/>
          <w:bCs/>
          <w:lang w:val="en-GB"/>
          <w:rPrChange w:id="28" w:author="Christine Anscombe" w:date="2022-10-01T14:30:00Z">
            <w:rPr>
              <w:lang w:val="en-GB"/>
            </w:rPr>
          </w:rPrChange>
        </w:rPr>
        <w:t>IULTCS Basic Research Grant - Tyson 2023</w:t>
      </w:r>
      <w:r w:rsidRPr="009E2EA9">
        <w:rPr>
          <w:lang w:val="en-GB"/>
        </w:rPr>
        <w:t xml:space="preserve"> (sponsored by Tyson</w:t>
      </w:r>
      <w:r w:rsidR="002A50A5">
        <w:rPr>
          <w:lang w:val="en-GB"/>
        </w:rPr>
        <w:t xml:space="preserve"> Foods</w:t>
      </w:r>
      <w:r w:rsidRPr="009E2EA9">
        <w:rPr>
          <w:lang w:val="en-GB"/>
        </w:rPr>
        <w:t xml:space="preserve">): </w:t>
      </w:r>
      <w:ins w:id="29" w:author="Christine Anscombe" w:date="2022-10-01T14:20:00Z">
        <w:r w:rsidR="009B25D3" w:rsidRPr="009E2EA9">
          <w:rPr>
            <w:lang w:val="en-GB"/>
          </w:rPr>
          <w:t>€</w:t>
        </w:r>
      </w:ins>
      <w:r w:rsidRPr="009E2EA9">
        <w:rPr>
          <w:lang w:val="en-GB"/>
        </w:rPr>
        <w:t xml:space="preserve">1500 </w:t>
      </w:r>
      <w:del w:id="30" w:author="Christine Anscombe" w:date="2022-10-01T14:20:00Z">
        <w:r w:rsidRPr="009E2EA9" w:rsidDel="009B25D3">
          <w:rPr>
            <w:lang w:val="en-GB"/>
          </w:rPr>
          <w:delText>€</w:delText>
        </w:r>
      </w:del>
      <w:r>
        <w:rPr>
          <w:lang w:val="en-GB"/>
        </w:rPr>
        <w:t xml:space="preserve"> (</w:t>
      </w:r>
      <w:ins w:id="31" w:author="Christine Anscombe" w:date="2022-10-01T14:20:00Z">
        <w:r w:rsidR="009B25D3">
          <w:rPr>
            <w:lang w:val="en-GB"/>
          </w:rPr>
          <w:t xml:space="preserve">one </w:t>
        </w:r>
      </w:ins>
      <w:r>
        <w:rPr>
          <w:lang w:val="en-GB"/>
        </w:rPr>
        <w:t>thousand five hundred</w:t>
      </w:r>
      <w:ins w:id="32" w:author="Christine Anscombe" w:date="2022-10-01T14:20:00Z">
        <w:r w:rsidR="009B25D3">
          <w:rPr>
            <w:lang w:val="en-GB"/>
          </w:rPr>
          <w:t xml:space="preserve"> euros</w:t>
        </w:r>
      </w:ins>
      <w:r>
        <w:rPr>
          <w:lang w:val="en-GB"/>
        </w:rPr>
        <w:t>)</w:t>
      </w:r>
      <w:r>
        <w:rPr>
          <w:lang w:val="en-GB"/>
        </w:rPr>
        <w:br/>
      </w:r>
      <w:r w:rsidRPr="00FA1ABD">
        <w:rPr>
          <w:b/>
          <w:bCs/>
          <w:lang w:val="en-GB"/>
          <w:rPrChange w:id="33" w:author="Christine Anscombe" w:date="2022-10-01T14:30:00Z">
            <w:rPr>
              <w:lang w:val="en-GB"/>
            </w:rPr>
          </w:rPrChange>
        </w:rPr>
        <w:t>Topics:</w:t>
      </w:r>
      <w:r>
        <w:rPr>
          <w:lang w:val="en-GB"/>
        </w:rPr>
        <w:t xml:space="preserve"> </w:t>
      </w:r>
      <w:r w:rsidR="001C5B80" w:rsidRPr="009E2EA9">
        <w:rPr>
          <w:lang w:val="en-GB"/>
        </w:rPr>
        <w:t xml:space="preserve">Innovative leather processing, new chemicals for leather processing, analytical method development, hide/skin preservation, environmental studies applied to the tanneries, tannery waste treatment and basic research in collagen and/or </w:t>
      </w:r>
      <w:del w:id="34" w:author="Christine Anscombe" w:date="2022-10-01T14:27:00Z">
        <w:r w:rsidR="001C5B80" w:rsidRPr="009E2EA9" w:rsidDel="00FA1ABD">
          <w:rPr>
            <w:lang w:val="en-GB"/>
          </w:rPr>
          <w:delText>Leather</w:delText>
        </w:r>
      </w:del>
      <w:ins w:id="35" w:author="Christine Anscombe" w:date="2022-10-01T14:27:00Z">
        <w:r w:rsidR="00FA1ABD">
          <w:rPr>
            <w:lang w:val="en-GB"/>
          </w:rPr>
          <w:t>l</w:t>
        </w:r>
        <w:r w:rsidR="00FA1ABD" w:rsidRPr="009E2EA9">
          <w:rPr>
            <w:lang w:val="en-GB"/>
          </w:rPr>
          <w:t>eather</w:t>
        </w:r>
      </w:ins>
      <w:r w:rsidR="001C5B80" w:rsidRPr="009E2EA9">
        <w:rPr>
          <w:lang w:val="en-GB"/>
        </w:rPr>
        <w:t>.</w:t>
      </w:r>
    </w:p>
    <w:p w14:paraId="56572873" w14:textId="10FAC834" w:rsidR="009E2EA9" w:rsidRDefault="009E2EA9" w:rsidP="001C5B80">
      <w:pPr>
        <w:pStyle w:val="ListParagraph"/>
        <w:numPr>
          <w:ilvl w:val="0"/>
          <w:numId w:val="1"/>
        </w:numPr>
        <w:rPr>
          <w:lang w:val="en-GB"/>
        </w:rPr>
      </w:pPr>
      <w:r w:rsidRPr="00FA1ABD">
        <w:rPr>
          <w:b/>
          <w:bCs/>
          <w:lang w:val="en-GB"/>
          <w:rPrChange w:id="36" w:author="Christine Anscombe" w:date="2022-10-01T14:30:00Z">
            <w:rPr>
              <w:lang w:val="en-GB"/>
            </w:rPr>
          </w:rPrChange>
        </w:rPr>
        <w:t>IULTCS Machinery</w:t>
      </w:r>
      <w:ins w:id="37" w:author="Christine Anscombe" w:date="2022-10-01T14:39:00Z">
        <w:r w:rsidR="003B23E9">
          <w:rPr>
            <w:b/>
            <w:bCs/>
            <w:lang w:val="en-GB"/>
          </w:rPr>
          <w:t xml:space="preserve"> </w:t>
        </w:r>
      </w:ins>
      <w:r w:rsidRPr="00FA1ABD">
        <w:rPr>
          <w:b/>
          <w:bCs/>
          <w:lang w:val="en-GB"/>
          <w:rPrChange w:id="38" w:author="Christine Anscombe" w:date="2022-10-01T14:30:00Z">
            <w:rPr>
              <w:lang w:val="en-GB"/>
            </w:rPr>
          </w:rPrChange>
        </w:rPr>
        <w:t>/</w:t>
      </w:r>
      <w:ins w:id="39" w:author="Christine Anscombe" w:date="2022-10-01T14:39:00Z">
        <w:r w:rsidR="003B23E9">
          <w:rPr>
            <w:b/>
            <w:bCs/>
            <w:lang w:val="en-GB"/>
          </w:rPr>
          <w:t xml:space="preserve"> </w:t>
        </w:r>
      </w:ins>
      <w:r w:rsidRPr="00FA1ABD">
        <w:rPr>
          <w:b/>
          <w:bCs/>
          <w:lang w:val="en-GB"/>
          <w:rPrChange w:id="40" w:author="Christine Anscombe" w:date="2022-10-01T14:30:00Z">
            <w:rPr>
              <w:lang w:val="en-GB"/>
            </w:rPr>
          </w:rPrChange>
        </w:rPr>
        <w:t xml:space="preserve">Testing Grant - </w:t>
      </w:r>
      <w:proofErr w:type="spellStart"/>
      <w:r w:rsidRPr="00FA1ABD">
        <w:rPr>
          <w:b/>
          <w:bCs/>
          <w:lang w:val="en-GB"/>
          <w:rPrChange w:id="41" w:author="Christine Anscombe" w:date="2022-10-01T14:30:00Z">
            <w:rPr>
              <w:lang w:val="en-GB"/>
            </w:rPr>
          </w:rPrChange>
        </w:rPr>
        <w:t>Erretre</w:t>
      </w:r>
      <w:proofErr w:type="spellEnd"/>
      <w:r w:rsidRPr="00FA1ABD">
        <w:rPr>
          <w:b/>
          <w:bCs/>
          <w:lang w:val="en-GB"/>
          <w:rPrChange w:id="42" w:author="Christine Anscombe" w:date="2022-10-01T14:30:00Z">
            <w:rPr>
              <w:lang w:val="en-GB"/>
            </w:rPr>
          </w:rPrChange>
        </w:rPr>
        <w:t xml:space="preserve"> 2023</w:t>
      </w:r>
      <w:r w:rsidRPr="009E2EA9">
        <w:rPr>
          <w:lang w:val="en-GB"/>
        </w:rPr>
        <w:t xml:space="preserve"> (sponsored by </w:t>
      </w:r>
      <w:proofErr w:type="spellStart"/>
      <w:r w:rsidRPr="009E2EA9">
        <w:rPr>
          <w:lang w:val="en-GB"/>
        </w:rPr>
        <w:t>Erretre</w:t>
      </w:r>
      <w:proofErr w:type="spellEnd"/>
      <w:r w:rsidRPr="009E2EA9">
        <w:rPr>
          <w:lang w:val="en-GB"/>
        </w:rPr>
        <w:t xml:space="preserve">): </w:t>
      </w:r>
      <w:ins w:id="43" w:author="Christine Anscombe" w:date="2022-10-01T14:28:00Z">
        <w:r w:rsidR="00FA1ABD" w:rsidRPr="009E2EA9">
          <w:rPr>
            <w:lang w:val="en-GB"/>
          </w:rPr>
          <w:t>€</w:t>
        </w:r>
      </w:ins>
      <w:r w:rsidRPr="009E2EA9">
        <w:rPr>
          <w:lang w:val="en-GB"/>
        </w:rPr>
        <w:t xml:space="preserve">1000 </w:t>
      </w:r>
      <w:del w:id="44" w:author="Christine Anscombe" w:date="2022-10-01T14:28:00Z">
        <w:r w:rsidRPr="009E2EA9" w:rsidDel="00FA1ABD">
          <w:rPr>
            <w:lang w:val="en-GB"/>
          </w:rPr>
          <w:delText>€</w:delText>
        </w:r>
      </w:del>
      <w:r>
        <w:rPr>
          <w:lang w:val="en-GB"/>
        </w:rPr>
        <w:t xml:space="preserve"> (</w:t>
      </w:r>
      <w:ins w:id="45" w:author="Christine Anscombe" w:date="2022-10-01T14:28:00Z">
        <w:r w:rsidR="00FA1ABD">
          <w:rPr>
            <w:lang w:val="en-GB"/>
          </w:rPr>
          <w:t xml:space="preserve">one </w:t>
        </w:r>
      </w:ins>
      <w:r>
        <w:rPr>
          <w:lang w:val="en-GB"/>
        </w:rPr>
        <w:t>thousand</w:t>
      </w:r>
      <w:ins w:id="46" w:author="Christine Anscombe" w:date="2022-10-01T14:28:00Z">
        <w:r w:rsidR="00FA1ABD">
          <w:rPr>
            <w:lang w:val="en-GB"/>
          </w:rPr>
          <w:t xml:space="preserve"> euros</w:t>
        </w:r>
      </w:ins>
      <w:r>
        <w:rPr>
          <w:lang w:val="en-GB"/>
        </w:rPr>
        <w:t>)</w:t>
      </w:r>
    </w:p>
    <w:p w14:paraId="68B7A7CE" w14:textId="2FF0C1E9" w:rsidR="009E2EA9" w:rsidRDefault="009E2EA9" w:rsidP="009E2EA9">
      <w:pPr>
        <w:pStyle w:val="ListParagraph"/>
        <w:rPr>
          <w:lang w:val="en-GB"/>
        </w:rPr>
      </w:pPr>
      <w:r w:rsidRPr="00FA1ABD">
        <w:rPr>
          <w:b/>
          <w:bCs/>
          <w:lang w:val="en-GB"/>
          <w:rPrChange w:id="47" w:author="Christine Anscombe" w:date="2022-10-01T14:30:00Z">
            <w:rPr>
              <w:lang w:val="en-GB"/>
            </w:rPr>
          </w:rPrChange>
        </w:rPr>
        <w:t>Topics:</w:t>
      </w:r>
      <w:r>
        <w:rPr>
          <w:lang w:val="en-GB"/>
        </w:rPr>
        <w:t xml:space="preserve"> Innovative machinery and component development, new software</w:t>
      </w:r>
      <w:ins w:id="48" w:author="Christine Anscombe" w:date="2022-10-01T14:28:00Z">
        <w:r w:rsidR="00FA1ABD">
          <w:rPr>
            <w:lang w:val="en-GB"/>
          </w:rPr>
          <w:t>-</w:t>
        </w:r>
      </w:ins>
      <w:del w:id="49" w:author="Christine Anscombe" w:date="2022-10-01T14:28:00Z">
        <w:r w:rsidDel="00FA1ABD">
          <w:rPr>
            <w:lang w:val="en-GB"/>
          </w:rPr>
          <w:delText xml:space="preserve"> </w:delText>
        </w:r>
      </w:del>
      <w:r>
        <w:rPr>
          <w:lang w:val="en-GB"/>
        </w:rPr>
        <w:t xml:space="preserve">based systems, automation as well as new and innovative test routines and </w:t>
      </w:r>
      <w:r w:rsidRPr="009E2EA9">
        <w:rPr>
          <w:lang w:val="en-GB"/>
        </w:rPr>
        <w:t>analytical method development</w:t>
      </w:r>
      <w:r>
        <w:rPr>
          <w:lang w:val="en-GB"/>
        </w:rPr>
        <w:t xml:space="preserve"> for parameters, which are important for the leather industry.</w:t>
      </w:r>
    </w:p>
    <w:p w14:paraId="68AD767B" w14:textId="03D8A90E" w:rsidR="001C5B80" w:rsidRPr="009E2EA9" w:rsidRDefault="001C5B80" w:rsidP="001C5B80">
      <w:pPr>
        <w:pStyle w:val="ListParagraph"/>
        <w:numPr>
          <w:ilvl w:val="0"/>
          <w:numId w:val="1"/>
        </w:numPr>
        <w:rPr>
          <w:lang w:val="en-GB"/>
        </w:rPr>
      </w:pPr>
      <w:r w:rsidRPr="00FA1ABD">
        <w:rPr>
          <w:b/>
          <w:bCs/>
          <w:lang w:val="en-GB"/>
          <w:rPrChange w:id="50" w:author="Christine Anscombe" w:date="2022-10-01T14:30:00Z">
            <w:rPr>
              <w:lang w:val="en-GB"/>
            </w:rPr>
          </w:rPrChange>
        </w:rPr>
        <w:t>Professor Mike Redwood Sustainability</w:t>
      </w:r>
      <w:ins w:id="51" w:author="Christine Anscombe" w:date="2022-10-01T14:39:00Z">
        <w:r w:rsidR="003B23E9">
          <w:rPr>
            <w:b/>
            <w:bCs/>
            <w:lang w:val="en-GB"/>
          </w:rPr>
          <w:t xml:space="preserve"> </w:t>
        </w:r>
      </w:ins>
      <w:r w:rsidRPr="00FA1ABD">
        <w:rPr>
          <w:b/>
          <w:bCs/>
          <w:lang w:val="en-GB"/>
          <w:rPrChange w:id="52" w:author="Christine Anscombe" w:date="2022-10-01T14:30:00Z">
            <w:rPr>
              <w:lang w:val="en-GB"/>
            </w:rPr>
          </w:rPrChange>
        </w:rPr>
        <w:t>/</w:t>
      </w:r>
      <w:ins w:id="53" w:author="Christine Anscombe" w:date="2022-10-01T14:39:00Z">
        <w:r w:rsidR="003B23E9">
          <w:rPr>
            <w:b/>
            <w:bCs/>
            <w:lang w:val="en-GB"/>
          </w:rPr>
          <w:t xml:space="preserve"> </w:t>
        </w:r>
      </w:ins>
      <w:r w:rsidRPr="00FA1ABD">
        <w:rPr>
          <w:b/>
          <w:bCs/>
          <w:lang w:val="en-GB"/>
          <w:rPrChange w:id="54" w:author="Christine Anscombe" w:date="2022-10-01T14:30:00Z">
            <w:rPr>
              <w:lang w:val="en-GB"/>
            </w:rPr>
          </w:rPrChange>
        </w:rPr>
        <w:t>Environmental Grant</w:t>
      </w:r>
      <w:ins w:id="55" w:author="Christine Anscombe" w:date="2022-10-01T14:29:00Z">
        <w:r w:rsidR="00FA1ABD">
          <w:rPr>
            <w:lang w:val="en-GB"/>
          </w:rPr>
          <w:t>:</w:t>
        </w:r>
      </w:ins>
      <w:r w:rsidRPr="009E2EA9">
        <w:rPr>
          <w:lang w:val="en-GB"/>
        </w:rPr>
        <w:t xml:space="preserve"> </w:t>
      </w:r>
      <w:del w:id="56" w:author="Christine Anscombe" w:date="2022-10-01T14:29:00Z">
        <w:r w:rsidRPr="009E2EA9" w:rsidDel="00FA1ABD">
          <w:rPr>
            <w:lang w:val="en-GB"/>
          </w:rPr>
          <w:delText>(</w:delText>
        </w:r>
      </w:del>
      <w:ins w:id="57" w:author="Christine Anscombe" w:date="2022-10-01T14:29:00Z">
        <w:r w:rsidR="00FA1ABD" w:rsidRPr="009E2EA9">
          <w:rPr>
            <w:lang w:val="en-GB"/>
          </w:rPr>
          <w:t>€</w:t>
        </w:r>
      </w:ins>
      <w:r w:rsidRPr="009E2EA9">
        <w:rPr>
          <w:lang w:val="en-GB"/>
        </w:rPr>
        <w:t xml:space="preserve">1000 </w:t>
      </w:r>
      <w:del w:id="58" w:author="Christine Anscombe" w:date="2022-10-01T14:29:00Z">
        <w:r w:rsidRPr="009E2EA9" w:rsidDel="00FA1ABD">
          <w:rPr>
            <w:lang w:val="en-GB"/>
          </w:rPr>
          <w:delText>€</w:delText>
        </w:r>
      </w:del>
      <w:r w:rsidRPr="009E2EA9">
        <w:rPr>
          <w:lang w:val="en-GB"/>
        </w:rPr>
        <w:t xml:space="preserve"> </w:t>
      </w:r>
      <w:del w:id="59" w:author="Christine Anscombe" w:date="2022-10-01T14:29:00Z">
        <w:r w:rsidRPr="009E2EA9" w:rsidDel="00FA1ABD">
          <w:rPr>
            <w:lang w:val="en-GB"/>
          </w:rPr>
          <w:delText>-</w:delText>
        </w:r>
      </w:del>
      <w:ins w:id="60" w:author="Christine Anscombe" w:date="2022-10-01T14:29:00Z">
        <w:r w:rsidR="00FA1ABD">
          <w:rPr>
            <w:lang w:val="en-GB"/>
          </w:rPr>
          <w:t>(one</w:t>
        </w:r>
      </w:ins>
      <w:r w:rsidRPr="009E2EA9">
        <w:rPr>
          <w:lang w:val="en-GB"/>
        </w:rPr>
        <w:t xml:space="preserve"> thousand</w:t>
      </w:r>
      <w:ins w:id="61" w:author="Christine Anscombe" w:date="2022-10-01T14:29:00Z">
        <w:r w:rsidR="00FA1ABD">
          <w:rPr>
            <w:lang w:val="en-GB"/>
          </w:rPr>
          <w:t xml:space="preserve"> euros</w:t>
        </w:r>
      </w:ins>
      <w:r w:rsidRPr="009E2EA9">
        <w:rPr>
          <w:lang w:val="en-GB"/>
        </w:rPr>
        <w:t>)</w:t>
      </w:r>
      <w:del w:id="62" w:author="Christine Anscombe" w:date="2022-10-01T14:30:00Z">
        <w:r w:rsidRPr="009E2EA9" w:rsidDel="00FA1ABD">
          <w:rPr>
            <w:lang w:val="en-GB"/>
          </w:rPr>
          <w:delText>:</w:delText>
        </w:r>
      </w:del>
      <w:del w:id="63" w:author="Christine Anscombe" w:date="2022-10-01T14:29:00Z">
        <w:r w:rsidRPr="009E2EA9" w:rsidDel="00FA1ABD">
          <w:rPr>
            <w:lang w:val="en-GB"/>
          </w:rPr>
          <w:delText xml:space="preserve"> </w:delText>
        </w:r>
      </w:del>
      <w:r w:rsidR="009E2EA9">
        <w:rPr>
          <w:lang w:val="en-GB"/>
        </w:rPr>
        <w:br/>
      </w:r>
      <w:r w:rsidR="009E2EA9" w:rsidRPr="00FA1ABD">
        <w:rPr>
          <w:b/>
          <w:bCs/>
          <w:lang w:val="en-GB"/>
          <w:rPrChange w:id="64" w:author="Christine Anscombe" w:date="2022-10-01T14:30:00Z">
            <w:rPr>
              <w:lang w:val="en-GB"/>
            </w:rPr>
          </w:rPrChange>
        </w:rPr>
        <w:t>Topics:</w:t>
      </w:r>
      <w:r w:rsidR="009E2EA9">
        <w:rPr>
          <w:lang w:val="en-GB"/>
        </w:rPr>
        <w:t xml:space="preserve"> </w:t>
      </w:r>
      <w:r w:rsidRPr="009E2EA9">
        <w:rPr>
          <w:lang w:val="en-GB"/>
        </w:rPr>
        <w:t xml:space="preserve">Innovative environmental techniques applied to the leather industry </w:t>
      </w:r>
      <w:proofErr w:type="gramStart"/>
      <w:r w:rsidRPr="009E2EA9">
        <w:rPr>
          <w:lang w:val="en-GB"/>
        </w:rPr>
        <w:t>e.g.</w:t>
      </w:r>
      <w:proofErr w:type="gramEnd"/>
      <w:r w:rsidRPr="009E2EA9">
        <w:rPr>
          <w:lang w:val="en-GB"/>
        </w:rPr>
        <w:t xml:space="preserve"> wastewater treatment, solid waste and emissions. Studies on sustainability leather processing, new chemicals for leather processing, carbon footprint and water management.</w:t>
      </w:r>
    </w:p>
    <w:p w14:paraId="61A7350F" w14:textId="77777777" w:rsidR="001C5B80" w:rsidRPr="003B23E9" w:rsidRDefault="001C5B80" w:rsidP="001C5B80">
      <w:pPr>
        <w:rPr>
          <w:b/>
          <w:bCs/>
          <w:lang w:val="en-GB"/>
          <w:rPrChange w:id="65" w:author="Christine Anscombe" w:date="2022-10-01T14:33:00Z">
            <w:rPr>
              <w:lang w:val="en-GB"/>
            </w:rPr>
          </w:rPrChange>
        </w:rPr>
      </w:pPr>
      <w:r w:rsidRPr="003B23E9">
        <w:rPr>
          <w:b/>
          <w:bCs/>
          <w:lang w:val="en-GB"/>
          <w:rPrChange w:id="66" w:author="Christine Anscombe" w:date="2022-10-01T14:33:00Z">
            <w:rPr>
              <w:lang w:val="en-GB"/>
            </w:rPr>
          </w:rPrChange>
        </w:rPr>
        <w:t>Eligibility for the candidates:</w:t>
      </w:r>
    </w:p>
    <w:p w14:paraId="66AB5B43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- not older than 35 years at the date of submission</w:t>
      </w:r>
    </w:p>
    <w:p w14:paraId="4A402DB9" w14:textId="35DFA676" w:rsidR="00FA1ABD" w:rsidDel="003B23E9" w:rsidRDefault="001C5B80" w:rsidP="001C5B80">
      <w:pPr>
        <w:rPr>
          <w:del w:id="67" w:author="Christine Anscombe" w:date="2022-10-01T14:32:00Z"/>
          <w:lang w:val="en-GB"/>
        </w:rPr>
      </w:pPr>
      <w:r w:rsidRPr="00D1630D">
        <w:rPr>
          <w:lang w:val="en-GB"/>
        </w:rPr>
        <w:t xml:space="preserve">- Student or Scientist in the </w:t>
      </w:r>
      <w:del w:id="68" w:author="Christine Anscombe" w:date="2022-10-01T14:31:00Z">
        <w:r w:rsidRPr="00D1630D" w:rsidDel="00FA1ABD">
          <w:rPr>
            <w:lang w:val="en-GB"/>
          </w:rPr>
          <w:delText xml:space="preserve">Leather </w:delText>
        </w:r>
      </w:del>
      <w:ins w:id="69" w:author="Christine Anscombe" w:date="2022-10-01T14:31:00Z">
        <w:r w:rsidR="00FA1ABD">
          <w:rPr>
            <w:lang w:val="en-GB"/>
          </w:rPr>
          <w:t>l</w:t>
        </w:r>
        <w:r w:rsidR="00FA1ABD" w:rsidRPr="00D1630D">
          <w:rPr>
            <w:lang w:val="en-GB"/>
          </w:rPr>
          <w:t xml:space="preserve">eather </w:t>
        </w:r>
      </w:ins>
      <w:r w:rsidRPr="00D1630D">
        <w:rPr>
          <w:lang w:val="en-GB"/>
        </w:rPr>
        <w:t>field and with qualification in one of the three categories:</w:t>
      </w:r>
    </w:p>
    <w:p w14:paraId="6001C95E" w14:textId="77777777" w:rsidR="003B23E9" w:rsidRPr="00D1630D" w:rsidRDefault="003B23E9">
      <w:pPr>
        <w:spacing w:line="240" w:lineRule="auto"/>
        <w:rPr>
          <w:ins w:id="70" w:author="Christine Anscombe" w:date="2022-10-01T14:40:00Z"/>
          <w:lang w:val="en-GB"/>
        </w:rPr>
        <w:pPrChange w:id="71" w:author="Christine Anscombe" w:date="2022-10-01T14:40:00Z">
          <w:pPr/>
        </w:pPrChange>
      </w:pPr>
    </w:p>
    <w:p w14:paraId="5CD0738D" w14:textId="20E3156F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 xml:space="preserve">1. A student of a Leather </w:t>
      </w:r>
      <w:del w:id="72" w:author="Christine Anscombe" w:date="2022-10-01T14:32:00Z">
        <w:r w:rsidRPr="00D1630D" w:rsidDel="003B23E9">
          <w:rPr>
            <w:lang w:val="en-GB"/>
          </w:rPr>
          <w:delText>school</w:delText>
        </w:r>
      </w:del>
      <w:ins w:id="73" w:author="Christine Anscombe" w:date="2022-10-01T14:32:00Z">
        <w:r w:rsidR="003B23E9">
          <w:rPr>
            <w:lang w:val="en-GB"/>
          </w:rPr>
          <w:t>S</w:t>
        </w:r>
        <w:r w:rsidR="003B23E9" w:rsidRPr="00D1630D">
          <w:rPr>
            <w:lang w:val="en-GB"/>
          </w:rPr>
          <w:t>chool</w:t>
        </w:r>
      </w:ins>
      <w:r w:rsidRPr="00D1630D">
        <w:rPr>
          <w:lang w:val="en-GB"/>
        </w:rPr>
        <w:t>: high school level, college, or university level</w:t>
      </w:r>
    </w:p>
    <w:p w14:paraId="43EDE1AE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2. A graduate student (Master or PhD) in the areas of Chemistry, Biochemistry, Engineering, Environmental Science or Biology</w:t>
      </w:r>
    </w:p>
    <w:p w14:paraId="7970B4AA" w14:textId="77777777" w:rsidR="00420429" w:rsidRDefault="001C5B80" w:rsidP="001C5B80">
      <w:pPr>
        <w:rPr>
          <w:lang w:val="en-GB"/>
        </w:rPr>
      </w:pPr>
      <w:r w:rsidRPr="00D1630D">
        <w:rPr>
          <w:lang w:val="en-GB"/>
        </w:rPr>
        <w:t xml:space="preserve">3. Scientist working in a </w:t>
      </w:r>
      <w:del w:id="74" w:author="Christine Anscombe" w:date="2022-10-01T14:32:00Z">
        <w:r w:rsidRPr="00D1630D" w:rsidDel="00FA1ABD">
          <w:rPr>
            <w:lang w:val="en-GB"/>
          </w:rPr>
          <w:delText xml:space="preserve">recognized </w:delText>
        </w:r>
      </w:del>
      <w:ins w:id="75" w:author="Christine Anscombe" w:date="2022-10-01T14:32:00Z">
        <w:r w:rsidR="00FA1ABD" w:rsidRPr="00D1630D">
          <w:rPr>
            <w:lang w:val="en-GB"/>
          </w:rPr>
          <w:t>recogni</w:t>
        </w:r>
        <w:r w:rsidR="00FA1ABD">
          <w:rPr>
            <w:lang w:val="en-GB"/>
          </w:rPr>
          <w:t>s</w:t>
        </w:r>
        <w:r w:rsidR="00FA1ABD" w:rsidRPr="00D1630D">
          <w:rPr>
            <w:lang w:val="en-GB"/>
          </w:rPr>
          <w:t xml:space="preserve">ed </w:t>
        </w:r>
      </w:ins>
      <w:r w:rsidRPr="00D1630D">
        <w:rPr>
          <w:lang w:val="en-GB"/>
        </w:rPr>
        <w:t xml:space="preserve">Leather </w:t>
      </w:r>
      <w:del w:id="76" w:author="Christine Anscombe" w:date="2022-10-01T14:32:00Z">
        <w:r w:rsidRPr="00D1630D" w:rsidDel="00FA1ABD">
          <w:rPr>
            <w:lang w:val="en-GB"/>
          </w:rPr>
          <w:delText>Center</w:delText>
        </w:r>
      </w:del>
      <w:ins w:id="77" w:author="Christine Anscombe" w:date="2022-10-01T14:32:00Z">
        <w:r w:rsidR="00FA1ABD" w:rsidRPr="00D1630D">
          <w:rPr>
            <w:lang w:val="en-GB"/>
          </w:rPr>
          <w:t>Cent</w:t>
        </w:r>
        <w:r w:rsidR="00FA1ABD">
          <w:rPr>
            <w:lang w:val="en-GB"/>
          </w:rPr>
          <w:t>re</w:t>
        </w:r>
      </w:ins>
    </w:p>
    <w:p w14:paraId="5BAA269E" w14:textId="7E08AA21" w:rsidR="00FA1ABD" w:rsidRPr="00D1630D" w:rsidDel="003B23E9" w:rsidRDefault="00420429" w:rsidP="001C5B80">
      <w:pPr>
        <w:rPr>
          <w:del w:id="78" w:author="Christine Anscombe" w:date="2022-10-01T14:33:00Z"/>
          <w:lang w:val="en-GB"/>
        </w:rPr>
      </w:pPr>
      <w:r>
        <w:rPr>
          <w:lang w:val="en-GB"/>
        </w:rPr>
        <w:t>S</w:t>
      </w:r>
    </w:p>
    <w:p w14:paraId="15CA494D" w14:textId="2A884EC7" w:rsidR="001C5B80" w:rsidRDefault="001C5B80" w:rsidP="001C5B80">
      <w:pPr>
        <w:rPr>
          <w:ins w:id="79" w:author="Christine Anscombe" w:date="2022-10-01T14:40:00Z"/>
          <w:lang w:val="en-GB"/>
        </w:rPr>
      </w:pPr>
      <w:r w:rsidRPr="00D1630D">
        <w:rPr>
          <w:lang w:val="en-GB"/>
        </w:rPr>
        <w:t>tudents or scientists will have to work with an advisor at his/her institution.</w:t>
      </w:r>
    </w:p>
    <w:p w14:paraId="25A5DF92" w14:textId="77777777" w:rsidR="00420429" w:rsidRDefault="00420429" w:rsidP="001C5B80">
      <w:pPr>
        <w:rPr>
          <w:b/>
          <w:bCs/>
          <w:lang w:val="en-GB"/>
        </w:rPr>
      </w:pPr>
    </w:p>
    <w:p w14:paraId="0C6ABB7C" w14:textId="3B39808B" w:rsidR="001C5B80" w:rsidRPr="003B23E9" w:rsidRDefault="001C5B80" w:rsidP="001C5B80">
      <w:pPr>
        <w:rPr>
          <w:b/>
          <w:bCs/>
          <w:lang w:val="en-GB"/>
          <w:rPrChange w:id="80" w:author="Christine Anscombe" w:date="2022-10-01T14:33:00Z">
            <w:rPr>
              <w:lang w:val="en-GB"/>
            </w:rPr>
          </w:rPrChange>
        </w:rPr>
      </w:pPr>
      <w:r w:rsidRPr="003B23E9">
        <w:rPr>
          <w:b/>
          <w:bCs/>
          <w:lang w:val="en-GB"/>
          <w:rPrChange w:id="81" w:author="Christine Anscombe" w:date="2022-10-01T14:33:00Z">
            <w:rPr>
              <w:lang w:val="en-GB"/>
            </w:rPr>
          </w:rPrChange>
        </w:rPr>
        <w:t xml:space="preserve">Application </w:t>
      </w:r>
      <w:r w:rsidR="00420429">
        <w:rPr>
          <w:b/>
          <w:bCs/>
          <w:lang w:val="en-GB"/>
        </w:rPr>
        <w:t>p</w:t>
      </w:r>
      <w:r w:rsidRPr="003B23E9">
        <w:rPr>
          <w:b/>
          <w:bCs/>
          <w:lang w:val="en-GB"/>
          <w:rPrChange w:id="82" w:author="Christine Anscombe" w:date="2022-10-01T14:33:00Z">
            <w:rPr>
              <w:lang w:val="en-GB"/>
            </w:rPr>
          </w:rPrChange>
        </w:rPr>
        <w:t>rocedure:</w:t>
      </w:r>
    </w:p>
    <w:p w14:paraId="75A73379" w14:textId="7D083A3B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lastRenderedPageBreak/>
        <w:t xml:space="preserve">The </w:t>
      </w:r>
      <w:del w:id="83" w:author="Christine Anscombe" w:date="2022-10-01T14:34:00Z">
        <w:r w:rsidRPr="00D1630D" w:rsidDel="003B23E9">
          <w:rPr>
            <w:lang w:val="en-GB"/>
          </w:rPr>
          <w:delText xml:space="preserve">Document </w:delText>
        </w:r>
      </w:del>
      <w:ins w:id="84" w:author="Christine Anscombe" w:date="2022-10-01T14:34:00Z">
        <w:r w:rsidR="003B23E9">
          <w:rPr>
            <w:lang w:val="en-GB"/>
          </w:rPr>
          <w:t>Ap</w:t>
        </w:r>
      </w:ins>
      <w:ins w:id="85" w:author="Christine Anscombe" w:date="2022-10-01T14:35:00Z">
        <w:r w:rsidR="003B23E9">
          <w:rPr>
            <w:lang w:val="en-GB"/>
          </w:rPr>
          <w:t xml:space="preserve">plication </w:t>
        </w:r>
      </w:ins>
      <w:del w:id="86" w:author="Christine Anscombe" w:date="2022-10-01T14:36:00Z">
        <w:r w:rsidRPr="00D1630D" w:rsidDel="003B23E9">
          <w:rPr>
            <w:lang w:val="en-GB"/>
          </w:rPr>
          <w:delText xml:space="preserve">Form </w:delText>
        </w:r>
      </w:del>
      <w:ins w:id="87" w:author="Christine Anscombe" w:date="2022-10-01T14:36:00Z">
        <w:r w:rsidR="003B23E9">
          <w:rPr>
            <w:lang w:val="en-GB"/>
          </w:rPr>
          <w:t>Document</w:t>
        </w:r>
        <w:r w:rsidR="003B23E9" w:rsidRPr="00D1630D">
          <w:rPr>
            <w:lang w:val="en-GB"/>
          </w:rPr>
          <w:t xml:space="preserve"> </w:t>
        </w:r>
      </w:ins>
      <w:r w:rsidRPr="00D1630D">
        <w:rPr>
          <w:lang w:val="en-GB"/>
        </w:rPr>
        <w:t xml:space="preserve">must be completed and saved as one PDF file only and identified as: </w:t>
      </w:r>
    </w:p>
    <w:p w14:paraId="2A6EA856" w14:textId="77777777" w:rsidR="001C5B80" w:rsidRPr="00D1630D" w:rsidRDefault="001C5B80" w:rsidP="001C5B80">
      <w:pPr>
        <w:rPr>
          <w:lang w:val="en-GB"/>
        </w:rPr>
      </w:pPr>
      <w:proofErr w:type="spellStart"/>
      <w:r w:rsidRPr="00D1630D">
        <w:rPr>
          <w:lang w:val="en-GB"/>
        </w:rPr>
        <w:t>YLSG_year_applicantname</w:t>
      </w:r>
      <w:proofErr w:type="spellEnd"/>
      <w:r w:rsidRPr="00D1630D">
        <w:rPr>
          <w:lang w:val="en-GB"/>
        </w:rPr>
        <w:t>. Leave one empty page between the documents. Applications have to be assigned to one of the categories.</w:t>
      </w:r>
    </w:p>
    <w:p w14:paraId="4DD9F05F" w14:textId="77777777" w:rsidR="00F809BC" w:rsidRDefault="00F809BC" w:rsidP="001C5B80">
      <w:pPr>
        <w:rPr>
          <w:lang w:val="en-GB"/>
        </w:rPr>
      </w:pPr>
    </w:p>
    <w:p w14:paraId="723CBCFC" w14:textId="35DBD728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 xml:space="preserve">The complete application </w:t>
      </w:r>
      <w:del w:id="88" w:author="Christine Anscombe" w:date="2022-10-01T14:36:00Z">
        <w:r w:rsidRPr="00D1630D" w:rsidDel="003B23E9">
          <w:rPr>
            <w:lang w:val="en-GB"/>
          </w:rPr>
          <w:delText xml:space="preserve">form </w:delText>
        </w:r>
      </w:del>
      <w:ins w:id="89" w:author="Christine Anscombe" w:date="2022-10-01T14:36:00Z">
        <w:r w:rsidR="003B23E9">
          <w:rPr>
            <w:lang w:val="en-GB"/>
          </w:rPr>
          <w:t>document</w:t>
        </w:r>
        <w:r w:rsidR="003B23E9" w:rsidRPr="00D1630D">
          <w:rPr>
            <w:lang w:val="en-GB"/>
          </w:rPr>
          <w:t xml:space="preserve"> </w:t>
        </w:r>
      </w:ins>
      <w:r w:rsidRPr="00D1630D">
        <w:rPr>
          <w:lang w:val="en-GB"/>
        </w:rPr>
        <w:t xml:space="preserve">to be submitted to the IUR </w:t>
      </w:r>
      <w:del w:id="90" w:author="Christine Anscombe" w:date="2022-10-01T14:35:00Z">
        <w:r w:rsidRPr="00D1630D" w:rsidDel="003B23E9">
          <w:rPr>
            <w:lang w:val="en-GB"/>
          </w:rPr>
          <w:delText xml:space="preserve">chair </w:delText>
        </w:r>
      </w:del>
      <w:ins w:id="91" w:author="Christine Anscombe" w:date="2022-10-01T14:35:00Z">
        <w:r w:rsidR="003B23E9">
          <w:rPr>
            <w:lang w:val="en-GB"/>
          </w:rPr>
          <w:t>C</w:t>
        </w:r>
        <w:r w:rsidR="003B23E9" w:rsidRPr="00D1630D">
          <w:rPr>
            <w:lang w:val="en-GB"/>
          </w:rPr>
          <w:t xml:space="preserve">hair </w:t>
        </w:r>
      </w:ins>
      <w:proofErr w:type="spellStart"/>
      <w:r w:rsidRPr="00D1630D">
        <w:rPr>
          <w:lang w:val="en-GB"/>
        </w:rPr>
        <w:t>Dr.</w:t>
      </w:r>
      <w:proofErr w:type="spellEnd"/>
      <w:r w:rsidRPr="00D1630D">
        <w:rPr>
          <w:lang w:val="en-GB"/>
        </w:rPr>
        <w:t xml:space="preserve"> Michael Meyer </w:t>
      </w:r>
    </w:p>
    <w:p w14:paraId="1F2B1645" w14:textId="767CFB82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 xml:space="preserve">(michael.meyer@filkfreiberg.de) must </w:t>
      </w:r>
      <w:del w:id="92" w:author="Christine Anscombe" w:date="2022-10-01T14:36:00Z">
        <w:r w:rsidRPr="00D1630D" w:rsidDel="003B23E9">
          <w:rPr>
            <w:lang w:val="en-GB"/>
          </w:rPr>
          <w:delText xml:space="preserve">have </w:delText>
        </w:r>
      </w:del>
      <w:ins w:id="93" w:author="Christine Anscombe" w:date="2022-10-01T14:36:00Z">
        <w:r w:rsidR="003B23E9">
          <w:rPr>
            <w:lang w:val="en-GB"/>
          </w:rPr>
          <w:t>contain</w:t>
        </w:r>
        <w:r w:rsidR="003B23E9" w:rsidRPr="00D1630D">
          <w:rPr>
            <w:lang w:val="en-GB"/>
          </w:rPr>
          <w:t xml:space="preserve"> </w:t>
        </w:r>
      </w:ins>
      <w:r w:rsidRPr="00D1630D">
        <w:rPr>
          <w:lang w:val="en-GB"/>
        </w:rPr>
        <w:t>the following parts:</w:t>
      </w:r>
    </w:p>
    <w:p w14:paraId="53021F52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1) Application Form</w:t>
      </w:r>
    </w:p>
    <w:p w14:paraId="137866DB" w14:textId="62DA9D91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2) Research Project Plan. Include</w:t>
      </w:r>
      <w:ins w:id="94" w:author="Christine Anscombe" w:date="2022-10-01T14:40:00Z">
        <w:r w:rsidR="003B23E9">
          <w:rPr>
            <w:lang w:val="en-GB"/>
          </w:rPr>
          <w:t>:</w:t>
        </w:r>
      </w:ins>
      <w:r w:rsidRPr="00D1630D">
        <w:rPr>
          <w:lang w:val="en-GB"/>
        </w:rPr>
        <w:t xml:space="preserve"> Title, Introduction, Objectives, Methods, Hypothesis</w:t>
      </w:r>
      <w:ins w:id="95" w:author="Christine Anscombe" w:date="2022-10-01T14:40:00Z">
        <w:r w:rsidR="003B23E9">
          <w:rPr>
            <w:lang w:val="en-GB"/>
          </w:rPr>
          <w:t xml:space="preserve"> </w:t>
        </w:r>
      </w:ins>
      <w:r w:rsidRPr="00D1630D">
        <w:rPr>
          <w:lang w:val="en-GB"/>
        </w:rPr>
        <w:t>/</w:t>
      </w:r>
      <w:ins w:id="96" w:author="Christine Anscombe" w:date="2022-10-01T14:41:00Z">
        <w:r w:rsidR="003B23E9">
          <w:rPr>
            <w:lang w:val="en-GB"/>
          </w:rPr>
          <w:t xml:space="preserve"> </w:t>
        </w:r>
      </w:ins>
      <w:r w:rsidRPr="00D1630D">
        <w:rPr>
          <w:lang w:val="en-GB"/>
        </w:rPr>
        <w:t>Expected results –</w:t>
      </w:r>
      <w:r w:rsidR="00D1630D">
        <w:rPr>
          <w:lang w:val="en-GB"/>
        </w:rPr>
        <w:t xml:space="preserve"> </w:t>
      </w:r>
      <w:r w:rsidRPr="00D1630D">
        <w:rPr>
          <w:lang w:val="en-GB"/>
        </w:rPr>
        <w:t>benefit for the local and/or global leather industry in one sentence -and Literature. Maximum 3 pages.</w:t>
      </w:r>
    </w:p>
    <w:p w14:paraId="0D0E9FC7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3) Curriculum Vitae of the applicant (one page)</w:t>
      </w:r>
    </w:p>
    <w:p w14:paraId="05143BF6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4) Curriculum Vitae of the advisor (one page)</w:t>
      </w:r>
    </w:p>
    <w:p w14:paraId="744CF55A" w14:textId="1C866F9F" w:rsidR="001C5B80" w:rsidRDefault="001C5B80" w:rsidP="001C5B80">
      <w:pPr>
        <w:rPr>
          <w:ins w:id="97" w:author="Christine Anscombe" w:date="2022-10-01T14:38:00Z"/>
          <w:lang w:val="en-GB"/>
        </w:rPr>
      </w:pPr>
      <w:r w:rsidRPr="00D1630D">
        <w:rPr>
          <w:lang w:val="en-GB"/>
        </w:rPr>
        <w:t>5) Letter of recommendation from the advisor (one page)</w:t>
      </w:r>
    </w:p>
    <w:p w14:paraId="476D653F" w14:textId="4A426FBB" w:rsidR="001C5B80" w:rsidRDefault="003B23E9" w:rsidP="001C5B80">
      <w:pPr>
        <w:rPr>
          <w:ins w:id="98" w:author="Christine Anscombe" w:date="2022-10-01T14:38:00Z"/>
          <w:lang w:val="en-GB"/>
        </w:rPr>
      </w:pPr>
      <w:ins w:id="99" w:author="Christine Anscombe" w:date="2022-10-01T14:38:00Z">
        <w:r w:rsidRPr="003B23E9">
          <w:rPr>
            <w:b/>
            <w:bCs/>
            <w:lang w:val="en-GB"/>
          </w:rPr>
          <w:t xml:space="preserve">Take </w:t>
        </w:r>
      </w:ins>
      <w:r w:rsidR="001C5B80" w:rsidRPr="003B23E9">
        <w:rPr>
          <w:b/>
          <w:bCs/>
          <w:lang w:val="en-GB"/>
          <w:rPrChange w:id="100" w:author="Christine Anscombe" w:date="2022-10-01T14:37:00Z">
            <w:rPr>
              <w:lang w:val="en-GB"/>
            </w:rPr>
          </w:rPrChange>
        </w:rPr>
        <w:t>Note:</w:t>
      </w:r>
      <w:r w:rsidR="001C5B80" w:rsidRPr="00D1630D">
        <w:rPr>
          <w:lang w:val="en-GB"/>
        </w:rPr>
        <w:t xml:space="preserve"> Applicants that do not follow the above </w:t>
      </w:r>
      <w:del w:id="101" w:author="Christine Anscombe" w:date="2022-10-01T14:39:00Z">
        <w:r w:rsidR="001C5B80" w:rsidRPr="00D1630D" w:rsidDel="003B23E9">
          <w:rPr>
            <w:lang w:val="en-GB"/>
          </w:rPr>
          <w:delText xml:space="preserve">rules </w:delText>
        </w:r>
      </w:del>
      <w:ins w:id="102" w:author="Christine Anscombe" w:date="2022-10-01T14:39:00Z">
        <w:r>
          <w:rPr>
            <w:lang w:val="en-GB"/>
          </w:rPr>
          <w:t xml:space="preserve">format </w:t>
        </w:r>
      </w:ins>
      <w:r w:rsidR="001C5B80" w:rsidRPr="00D1630D">
        <w:rPr>
          <w:lang w:val="en-GB"/>
        </w:rPr>
        <w:t>will have their submission rejected.</w:t>
      </w:r>
    </w:p>
    <w:p w14:paraId="4AD1FCED" w14:textId="249A26EF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The payments will be made as a one</w:t>
      </w:r>
      <w:ins w:id="103" w:author="Christine Anscombe" w:date="2022-10-01T14:38:00Z">
        <w:r w:rsidR="003B23E9">
          <w:rPr>
            <w:lang w:val="en-GB"/>
          </w:rPr>
          <w:t>-</w:t>
        </w:r>
      </w:ins>
      <w:del w:id="104" w:author="Christine Anscombe" w:date="2022-10-01T14:38:00Z">
        <w:r w:rsidRPr="00D1630D" w:rsidDel="003B23E9">
          <w:rPr>
            <w:lang w:val="en-GB"/>
          </w:rPr>
          <w:delText xml:space="preserve"> time </w:delText>
        </w:r>
      </w:del>
      <w:ins w:id="105" w:author="Christine Anscombe" w:date="2022-10-01T14:38:00Z">
        <w:r w:rsidR="003B23E9">
          <w:rPr>
            <w:lang w:val="en-GB"/>
          </w:rPr>
          <w:t>off</w:t>
        </w:r>
        <w:r w:rsidR="003B23E9" w:rsidRPr="00D1630D">
          <w:rPr>
            <w:lang w:val="en-GB"/>
          </w:rPr>
          <w:t xml:space="preserve"> </w:t>
        </w:r>
      </w:ins>
      <w:r w:rsidRPr="00D1630D">
        <w:rPr>
          <w:lang w:val="en-GB"/>
        </w:rPr>
        <w:t>payment by IULTCS through a bank transfer or money order. An IUR/IULTCS certificate will be issued to the winners.</w:t>
      </w:r>
    </w:p>
    <w:p w14:paraId="74E0DE2C" w14:textId="75EDB29C" w:rsidR="001C5B80" w:rsidRPr="003B23E9" w:rsidRDefault="001C5B80" w:rsidP="001C5B80">
      <w:pPr>
        <w:rPr>
          <w:b/>
          <w:bCs/>
          <w:lang w:val="en-GB"/>
          <w:rPrChange w:id="106" w:author="Christine Anscombe" w:date="2022-10-01T14:41:00Z">
            <w:rPr>
              <w:lang w:val="en-GB"/>
            </w:rPr>
          </w:rPrChange>
        </w:rPr>
      </w:pPr>
      <w:r w:rsidRPr="003B23E9">
        <w:rPr>
          <w:b/>
          <w:bCs/>
          <w:lang w:val="en-GB"/>
          <w:rPrChange w:id="107" w:author="Christine Anscombe" w:date="2022-10-01T14:41:00Z">
            <w:rPr>
              <w:lang w:val="en-GB"/>
            </w:rPr>
          </w:rPrChange>
        </w:rPr>
        <w:t xml:space="preserve">Award </w:t>
      </w:r>
      <w:del w:id="108" w:author="Christine Anscombe" w:date="2022-10-01T14:41:00Z">
        <w:r w:rsidRPr="003B23E9" w:rsidDel="003B23E9">
          <w:rPr>
            <w:b/>
            <w:bCs/>
            <w:lang w:val="en-GB"/>
            <w:rPrChange w:id="109" w:author="Christine Anscombe" w:date="2022-10-01T14:41:00Z">
              <w:rPr>
                <w:lang w:val="en-GB"/>
              </w:rPr>
            </w:rPrChange>
          </w:rPr>
          <w:delText xml:space="preserve">criteria </w:delText>
        </w:r>
      </w:del>
      <w:r w:rsidR="00420429">
        <w:rPr>
          <w:b/>
          <w:bCs/>
          <w:lang w:val="en-GB"/>
        </w:rPr>
        <w:t>c</w:t>
      </w:r>
      <w:ins w:id="110" w:author="Christine Anscombe" w:date="2022-10-01T14:41:00Z">
        <w:r w:rsidR="003B23E9" w:rsidRPr="003B23E9">
          <w:rPr>
            <w:b/>
            <w:bCs/>
            <w:lang w:val="en-GB"/>
            <w:rPrChange w:id="111" w:author="Christine Anscombe" w:date="2022-10-01T14:41:00Z">
              <w:rPr>
                <w:lang w:val="en-GB"/>
              </w:rPr>
            </w:rPrChange>
          </w:rPr>
          <w:t xml:space="preserve">riteria </w:t>
        </w:r>
      </w:ins>
      <w:del w:id="112" w:author="Christine Anscombe" w:date="2022-10-01T14:41:00Z">
        <w:r w:rsidRPr="003B23E9" w:rsidDel="003B23E9">
          <w:rPr>
            <w:b/>
            <w:bCs/>
            <w:lang w:val="en-GB"/>
            <w:rPrChange w:id="113" w:author="Christine Anscombe" w:date="2022-10-01T14:41:00Z">
              <w:rPr>
                <w:lang w:val="en-GB"/>
              </w:rPr>
            </w:rPrChange>
          </w:rPr>
          <w:delText xml:space="preserve">&amp; </w:delText>
        </w:r>
      </w:del>
      <w:ins w:id="114" w:author="Christine Anscombe" w:date="2022-10-01T14:41:00Z">
        <w:r w:rsidR="003B23E9">
          <w:rPr>
            <w:b/>
            <w:bCs/>
            <w:lang w:val="en-GB"/>
          </w:rPr>
          <w:t>and</w:t>
        </w:r>
        <w:r w:rsidR="003B23E9" w:rsidRPr="003B23E9">
          <w:rPr>
            <w:b/>
            <w:bCs/>
            <w:lang w:val="en-GB"/>
            <w:rPrChange w:id="115" w:author="Christine Anscombe" w:date="2022-10-01T14:41:00Z">
              <w:rPr>
                <w:lang w:val="en-GB"/>
              </w:rPr>
            </w:rPrChange>
          </w:rPr>
          <w:t xml:space="preserve"> </w:t>
        </w:r>
      </w:ins>
      <w:r w:rsidR="00420429">
        <w:rPr>
          <w:b/>
          <w:bCs/>
          <w:lang w:val="en-GB"/>
        </w:rPr>
        <w:t>s</w:t>
      </w:r>
      <w:r w:rsidRPr="003B23E9">
        <w:rPr>
          <w:b/>
          <w:bCs/>
          <w:lang w:val="en-GB"/>
          <w:rPrChange w:id="116" w:author="Christine Anscombe" w:date="2022-10-01T14:41:00Z">
            <w:rPr>
              <w:lang w:val="en-GB"/>
            </w:rPr>
          </w:rPrChange>
        </w:rPr>
        <w:t>election:</w:t>
      </w:r>
    </w:p>
    <w:p w14:paraId="71B82229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The application will be evaluated and ranked based on the following criteria:</w:t>
      </w:r>
    </w:p>
    <w:p w14:paraId="4003798D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1) Clear aim of the research</w:t>
      </w:r>
    </w:p>
    <w:p w14:paraId="605AFD66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2) Methods</w:t>
      </w:r>
    </w:p>
    <w:p w14:paraId="1DB81077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3) Expected results</w:t>
      </w:r>
    </w:p>
    <w:p w14:paraId="395C79FA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4) Originality of the research</w:t>
      </w:r>
    </w:p>
    <w:p w14:paraId="2BC03002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5) Correct citation</w:t>
      </w:r>
    </w:p>
    <w:p w14:paraId="06FE7B72" w14:textId="77777777" w:rsidR="001C5B80" w:rsidRPr="00D1630D" w:rsidRDefault="001C5B80" w:rsidP="001C5B80">
      <w:pPr>
        <w:rPr>
          <w:lang w:val="en-GB"/>
        </w:rPr>
      </w:pPr>
      <w:r w:rsidRPr="00D1630D">
        <w:rPr>
          <w:lang w:val="en-GB"/>
        </w:rPr>
        <w:t>6) Global or local benefit of the research</w:t>
      </w:r>
    </w:p>
    <w:p w14:paraId="6BD27929" w14:textId="1A0FC2D9" w:rsidR="001C5B80" w:rsidRDefault="001C5B80" w:rsidP="001C5B80">
      <w:pPr>
        <w:rPr>
          <w:lang w:val="en-GB"/>
        </w:rPr>
      </w:pPr>
      <w:r w:rsidRPr="00D1630D">
        <w:rPr>
          <w:lang w:val="en-GB"/>
        </w:rPr>
        <w:t>The qualifications of the researcher and the advisor will also be evaluated. The Selection Committee has</w:t>
      </w:r>
      <w:r w:rsidR="002149E1">
        <w:rPr>
          <w:lang w:val="en-GB"/>
        </w:rPr>
        <w:t xml:space="preserve"> </w:t>
      </w:r>
      <w:del w:id="117" w:author="Christine Anscombe" w:date="2022-10-01T14:42:00Z">
        <w:r w:rsidRPr="00D1630D" w:rsidDel="003B23E9">
          <w:rPr>
            <w:lang w:val="en-GB"/>
          </w:rPr>
          <w:delText xml:space="preserve"> </w:delText>
        </w:r>
      </w:del>
      <w:ins w:id="118" w:author="Christine Anscombe" w:date="2022-10-01T14:42:00Z">
        <w:r w:rsidR="003B23E9">
          <w:rPr>
            <w:lang w:val="en-GB"/>
          </w:rPr>
          <w:t>not been est</w:t>
        </w:r>
      </w:ins>
      <w:ins w:id="119" w:author="Christine Anscombe" w:date="2022-10-01T14:43:00Z">
        <w:r w:rsidR="003B23E9">
          <w:rPr>
            <w:lang w:val="en-GB"/>
          </w:rPr>
          <w:t>a</w:t>
        </w:r>
      </w:ins>
      <w:ins w:id="120" w:author="Christine Anscombe" w:date="2022-10-01T14:42:00Z">
        <w:r w:rsidR="003B23E9">
          <w:rPr>
            <w:lang w:val="en-GB"/>
          </w:rPr>
          <w:t>blished</w:t>
        </w:r>
      </w:ins>
      <w:ins w:id="121" w:author="Christine Anscombe" w:date="2022-10-01T14:43:00Z">
        <w:r w:rsidR="003B23E9">
          <w:rPr>
            <w:lang w:val="en-GB"/>
          </w:rPr>
          <w:t>; it will be made by three r</w:t>
        </w:r>
        <w:r w:rsidR="000E7D0B">
          <w:rPr>
            <w:lang w:val="en-GB"/>
          </w:rPr>
          <w:t>enowned scientists in the field.</w:t>
        </w:r>
      </w:ins>
    </w:p>
    <w:p w14:paraId="69B2C304" w14:textId="77777777" w:rsidR="002149E1" w:rsidRPr="00D1630D" w:rsidDel="003B23E9" w:rsidRDefault="002149E1">
      <w:pPr>
        <w:spacing w:after="0"/>
        <w:rPr>
          <w:del w:id="122" w:author="Christine Anscombe" w:date="2022-10-01T14:42:00Z"/>
          <w:lang w:val="en-GB"/>
        </w:rPr>
        <w:pPrChange w:id="123" w:author="Christine Anscombe" w:date="2022-10-01T14:42:00Z">
          <w:pPr/>
        </w:pPrChange>
      </w:pPr>
    </w:p>
    <w:p w14:paraId="047F154E" w14:textId="2EFAE66B" w:rsidR="001C5B80" w:rsidRPr="00D1630D" w:rsidDel="000E7D0B" w:rsidRDefault="001C5B80">
      <w:pPr>
        <w:spacing w:after="0"/>
        <w:rPr>
          <w:del w:id="124" w:author="Christine Anscombe" w:date="2022-10-01T14:43:00Z"/>
          <w:lang w:val="en-GB"/>
        </w:rPr>
        <w:pPrChange w:id="125" w:author="Christine Anscombe" w:date="2022-10-01T14:42:00Z">
          <w:pPr/>
        </w:pPrChange>
      </w:pPr>
      <w:del w:id="126" w:author="Christine Anscombe" w:date="2022-10-01T14:42:00Z">
        <w:r w:rsidRPr="00D1630D" w:rsidDel="003B23E9">
          <w:rPr>
            <w:lang w:val="en-GB"/>
          </w:rPr>
          <w:delText>n</w:delText>
        </w:r>
      </w:del>
      <w:del w:id="127" w:author="Christine Anscombe" w:date="2022-10-01T14:43:00Z">
        <w:r w:rsidRPr="00D1630D" w:rsidDel="003B23E9">
          <w:rPr>
            <w:lang w:val="en-GB"/>
          </w:rPr>
          <w:delText>ot be</w:delText>
        </w:r>
        <w:r w:rsidRPr="00D1630D" w:rsidDel="000E7D0B">
          <w:rPr>
            <w:lang w:val="en-GB"/>
          </w:rPr>
          <w:delText>en established; it will be made by 3 renowned scientists on the field.</w:delText>
        </w:r>
      </w:del>
    </w:p>
    <w:p w14:paraId="1A610B1C" w14:textId="77777777" w:rsidR="001C5B80" w:rsidRPr="000E7D0B" w:rsidRDefault="001C5B80" w:rsidP="001C5B80">
      <w:pPr>
        <w:rPr>
          <w:b/>
          <w:bCs/>
          <w:lang w:val="en-GB"/>
          <w:rPrChange w:id="128" w:author="Christine Anscombe" w:date="2022-10-01T14:44:00Z">
            <w:rPr>
              <w:lang w:val="en-GB"/>
            </w:rPr>
          </w:rPrChange>
        </w:rPr>
      </w:pPr>
      <w:r w:rsidRPr="000E7D0B">
        <w:rPr>
          <w:b/>
          <w:bCs/>
          <w:lang w:val="en-GB"/>
          <w:rPrChange w:id="129" w:author="Christine Anscombe" w:date="2022-10-01T14:44:00Z">
            <w:rPr>
              <w:lang w:val="en-GB"/>
            </w:rPr>
          </w:rPrChange>
        </w:rPr>
        <w:t>Timeline:</w:t>
      </w:r>
    </w:p>
    <w:p w14:paraId="17F3E660" w14:textId="036D60DF" w:rsidR="001C5B80" w:rsidRPr="00420429" w:rsidRDefault="00420429" w:rsidP="00420429">
      <w:pPr>
        <w:pStyle w:val="ListParagraph"/>
        <w:numPr>
          <w:ilvl w:val="0"/>
          <w:numId w:val="2"/>
        </w:numPr>
        <w:rPr>
          <w:lang w:val="en-GB"/>
        </w:rPr>
      </w:pPr>
      <w:r w:rsidRPr="00420429">
        <w:rPr>
          <w:lang w:val="en-GB"/>
        </w:rPr>
        <w:t xml:space="preserve">01 </w:t>
      </w:r>
      <w:r w:rsidR="001C5B80" w:rsidRPr="00420429">
        <w:rPr>
          <w:lang w:val="en-GB"/>
        </w:rPr>
        <w:t xml:space="preserve">October 2022 launch the YLSG 2023, with </w:t>
      </w:r>
      <w:del w:id="130" w:author="Christine Anscombe" w:date="2022-10-01T14:47:00Z">
        <w:r w:rsidR="001C5B80" w:rsidRPr="00420429" w:rsidDel="00B7392D">
          <w:rPr>
            <w:lang w:val="en-GB"/>
          </w:rPr>
          <w:delText xml:space="preserve">rules </w:delText>
        </w:r>
      </w:del>
      <w:ins w:id="131" w:author="Christine Anscombe" w:date="2022-10-01T14:47:00Z">
        <w:r w:rsidR="00B7392D" w:rsidRPr="00420429">
          <w:rPr>
            <w:lang w:val="en-GB"/>
          </w:rPr>
          <w:t xml:space="preserve">guidance </w:t>
        </w:r>
      </w:ins>
      <w:r w:rsidR="001C5B80" w:rsidRPr="00420429">
        <w:rPr>
          <w:lang w:val="en-GB"/>
        </w:rPr>
        <w:t xml:space="preserve">on the IULTCS web site </w:t>
      </w:r>
    </w:p>
    <w:p w14:paraId="02D9A302" w14:textId="4D5E9BC4" w:rsidR="001C5B80" w:rsidRPr="00420429" w:rsidRDefault="00420429" w:rsidP="00420429">
      <w:pPr>
        <w:pStyle w:val="ListParagraph"/>
        <w:numPr>
          <w:ilvl w:val="0"/>
          <w:numId w:val="2"/>
        </w:numPr>
        <w:rPr>
          <w:lang w:val="en-GB"/>
        </w:rPr>
      </w:pPr>
      <w:r w:rsidRPr="00420429">
        <w:rPr>
          <w:lang w:val="en-GB"/>
        </w:rPr>
        <w:t xml:space="preserve">30 </w:t>
      </w:r>
      <w:r w:rsidR="009E2EA9" w:rsidRPr="00420429">
        <w:rPr>
          <w:lang w:val="en-GB"/>
        </w:rPr>
        <w:t>November</w:t>
      </w:r>
      <w:r w:rsidR="001C5B80" w:rsidRPr="00420429">
        <w:rPr>
          <w:lang w:val="en-GB"/>
        </w:rPr>
        <w:t xml:space="preserve"> 2022 deadline for submissions</w:t>
      </w:r>
    </w:p>
    <w:p w14:paraId="724F24B1" w14:textId="268722EE" w:rsidR="001C5B80" w:rsidRPr="00420429" w:rsidRDefault="00420429" w:rsidP="00420429">
      <w:pPr>
        <w:pStyle w:val="ListParagraph"/>
        <w:numPr>
          <w:ilvl w:val="0"/>
          <w:numId w:val="2"/>
        </w:numPr>
        <w:rPr>
          <w:lang w:val="en-GB"/>
        </w:rPr>
      </w:pPr>
      <w:r w:rsidRPr="00420429">
        <w:rPr>
          <w:lang w:val="en-GB"/>
        </w:rPr>
        <w:t xml:space="preserve">31 </w:t>
      </w:r>
      <w:r w:rsidR="009E2EA9" w:rsidRPr="00420429">
        <w:rPr>
          <w:lang w:val="en-GB"/>
        </w:rPr>
        <w:t>December</w:t>
      </w:r>
      <w:r w:rsidR="001C5B80" w:rsidRPr="00420429">
        <w:rPr>
          <w:lang w:val="en-GB"/>
        </w:rPr>
        <w:t xml:space="preserve"> 2022 winner selected</w:t>
      </w:r>
    </w:p>
    <w:p w14:paraId="613F9782" w14:textId="6F28C4B6" w:rsidR="001C5B80" w:rsidRPr="00420429" w:rsidRDefault="00420429" w:rsidP="00420429">
      <w:pPr>
        <w:pStyle w:val="ListParagraph"/>
        <w:numPr>
          <w:ilvl w:val="0"/>
          <w:numId w:val="2"/>
        </w:numPr>
        <w:rPr>
          <w:lang w:val="en-GB"/>
        </w:rPr>
      </w:pPr>
      <w:r w:rsidRPr="00420429">
        <w:rPr>
          <w:lang w:val="en-GB"/>
        </w:rPr>
        <w:t xml:space="preserve">31 </w:t>
      </w:r>
      <w:r w:rsidR="009E2EA9" w:rsidRPr="00420429">
        <w:rPr>
          <w:lang w:val="en-GB"/>
        </w:rPr>
        <w:t>January</w:t>
      </w:r>
      <w:r w:rsidR="001C5B80" w:rsidRPr="00420429">
        <w:rPr>
          <w:lang w:val="en-GB"/>
        </w:rPr>
        <w:t xml:space="preserve"> 202</w:t>
      </w:r>
      <w:r w:rsidR="009E2EA9" w:rsidRPr="00420429">
        <w:rPr>
          <w:lang w:val="en-GB"/>
        </w:rPr>
        <w:t>3</w:t>
      </w:r>
      <w:r w:rsidR="001C5B80" w:rsidRPr="00420429">
        <w:rPr>
          <w:lang w:val="en-GB"/>
        </w:rPr>
        <w:t xml:space="preserve"> </w:t>
      </w:r>
      <w:r w:rsidR="009E2EA9" w:rsidRPr="00420429">
        <w:rPr>
          <w:lang w:val="en-GB"/>
        </w:rPr>
        <w:t xml:space="preserve">presentation of the winners and </w:t>
      </w:r>
      <w:r w:rsidR="001C5B80" w:rsidRPr="00420429">
        <w:rPr>
          <w:lang w:val="en-GB"/>
        </w:rPr>
        <w:t xml:space="preserve">payment of the </w:t>
      </w:r>
      <w:r w:rsidR="009E2EA9" w:rsidRPr="00420429">
        <w:rPr>
          <w:lang w:val="en-GB"/>
        </w:rPr>
        <w:t>grant</w:t>
      </w:r>
      <w:r w:rsidR="001C5B80" w:rsidRPr="00420429">
        <w:rPr>
          <w:lang w:val="en-GB"/>
        </w:rPr>
        <w:t>.</w:t>
      </w:r>
    </w:p>
    <w:p w14:paraId="5FA434B6" w14:textId="77777777" w:rsidR="001C5B80" w:rsidRPr="000E7D0B" w:rsidRDefault="001C5B80" w:rsidP="001C5B80">
      <w:pPr>
        <w:rPr>
          <w:b/>
          <w:bCs/>
          <w:lang w:val="en-GB"/>
          <w:rPrChange w:id="132" w:author="Christine Anscombe" w:date="2022-10-01T14:44:00Z">
            <w:rPr>
              <w:lang w:val="en-GB"/>
            </w:rPr>
          </w:rPrChange>
        </w:rPr>
      </w:pPr>
      <w:r w:rsidRPr="000E7D0B">
        <w:rPr>
          <w:b/>
          <w:bCs/>
          <w:lang w:val="en-GB"/>
          <w:rPrChange w:id="133" w:author="Christine Anscombe" w:date="2022-10-01T14:44:00Z">
            <w:rPr>
              <w:lang w:val="en-GB"/>
            </w:rPr>
          </w:rPrChange>
        </w:rPr>
        <w:lastRenderedPageBreak/>
        <w:t>Report:</w:t>
      </w:r>
    </w:p>
    <w:p w14:paraId="398705D5" w14:textId="7C27719E" w:rsidR="001C5B80" w:rsidRPr="009E2EA9" w:rsidDel="000E7D0B" w:rsidRDefault="001C5B80" w:rsidP="001C5B80">
      <w:pPr>
        <w:rPr>
          <w:del w:id="134" w:author="Christine Anscombe" w:date="2022-10-01T14:44:00Z"/>
          <w:lang w:val="en-GB"/>
        </w:rPr>
      </w:pPr>
      <w:r w:rsidRPr="009E2EA9">
        <w:rPr>
          <w:lang w:val="en-GB"/>
        </w:rPr>
        <w:t xml:space="preserve">The winners have to present a final project report which has to be submitted to the </w:t>
      </w:r>
      <w:r w:rsidR="00420429">
        <w:rPr>
          <w:lang w:val="en-GB"/>
        </w:rPr>
        <w:t xml:space="preserve">Chair of the </w:t>
      </w:r>
      <w:r w:rsidRPr="009E2EA9">
        <w:rPr>
          <w:lang w:val="en-GB"/>
        </w:rPr>
        <w:t xml:space="preserve">IUR Commission </w:t>
      </w:r>
      <w:ins w:id="135" w:author="Christine Anscombe" w:date="2022-10-01T14:44:00Z">
        <w:r w:rsidR="000E7D0B">
          <w:rPr>
            <w:lang w:val="en-GB"/>
          </w:rPr>
          <w:t>by 28 February 2024</w:t>
        </w:r>
      </w:ins>
      <w:ins w:id="136" w:author="Christine Anscombe" w:date="2022-10-01T14:45:00Z">
        <w:r w:rsidR="000E7D0B">
          <w:rPr>
            <w:lang w:val="en-GB"/>
          </w:rPr>
          <w:t>.</w:t>
        </w:r>
      </w:ins>
    </w:p>
    <w:p w14:paraId="0BF77C72" w14:textId="2802B60A" w:rsidR="001C5B80" w:rsidRPr="00D1630D" w:rsidDel="000E7D0B" w:rsidRDefault="001C5B80" w:rsidP="001C5B80">
      <w:pPr>
        <w:rPr>
          <w:del w:id="137" w:author="Christine Anscombe" w:date="2022-10-01T14:44:00Z"/>
          <w:lang w:val="en-GB"/>
        </w:rPr>
      </w:pPr>
      <w:del w:id="138" w:author="Christine Anscombe" w:date="2022-10-01T14:44:00Z">
        <w:r w:rsidRPr="009E2EA9" w:rsidDel="000E7D0B">
          <w:rPr>
            <w:lang w:val="en-GB"/>
          </w:rPr>
          <w:delText>by February 28, 2024.</w:delText>
        </w:r>
      </w:del>
    </w:p>
    <w:p w14:paraId="306DE081" w14:textId="4537AFFF" w:rsidR="00E06055" w:rsidRPr="009E2EA9" w:rsidRDefault="001C5B80" w:rsidP="001C5B80">
      <w:pPr>
        <w:rPr>
          <w:lang w:val="en-GB"/>
        </w:rPr>
      </w:pPr>
      <w:r w:rsidRPr="00D1630D">
        <w:rPr>
          <w:lang w:val="en-GB"/>
        </w:rPr>
        <w:t>The report should be accompanied by a one</w:t>
      </w:r>
      <w:ins w:id="139" w:author="Christine Anscombe" w:date="2022-10-01T14:45:00Z">
        <w:r w:rsidR="000E7D0B">
          <w:rPr>
            <w:lang w:val="en-GB"/>
          </w:rPr>
          <w:t>-</w:t>
        </w:r>
      </w:ins>
      <w:del w:id="140" w:author="Christine Anscombe" w:date="2022-10-01T14:45:00Z">
        <w:r w:rsidRPr="00D1630D" w:rsidDel="000E7D0B">
          <w:rPr>
            <w:lang w:val="en-GB"/>
          </w:rPr>
          <w:delText xml:space="preserve"> </w:delText>
        </w:r>
      </w:del>
      <w:r w:rsidRPr="00D1630D">
        <w:rPr>
          <w:lang w:val="en-GB"/>
        </w:rPr>
        <w:t xml:space="preserve">page review of the project by the advisor and will be posted at </w:t>
      </w:r>
      <w:r w:rsidRPr="009E2EA9">
        <w:rPr>
          <w:lang w:val="en-GB"/>
        </w:rPr>
        <w:t>the IULTCS/IUR web page</w:t>
      </w:r>
      <w:ins w:id="141" w:author="Christine Anscombe" w:date="2022-10-01T14:45:00Z">
        <w:r w:rsidR="000E7D0B">
          <w:rPr>
            <w:lang w:val="en-GB"/>
          </w:rPr>
          <w:t>.</w:t>
        </w:r>
      </w:ins>
    </w:p>
    <w:sectPr w:rsidR="00E06055" w:rsidRPr="009E2E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FD3E" w14:textId="77777777" w:rsidR="00F809BC" w:rsidRDefault="00F809BC" w:rsidP="00F809BC">
      <w:pPr>
        <w:spacing w:after="0" w:line="240" w:lineRule="auto"/>
      </w:pPr>
      <w:r>
        <w:separator/>
      </w:r>
    </w:p>
  </w:endnote>
  <w:endnote w:type="continuationSeparator" w:id="0">
    <w:p w14:paraId="6C9ABDC6" w14:textId="77777777" w:rsidR="00F809BC" w:rsidRDefault="00F809BC" w:rsidP="00F8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75A" w14:textId="77777777" w:rsidR="00F809BC" w:rsidRDefault="00F809BC" w:rsidP="00F809BC">
      <w:pPr>
        <w:spacing w:after="0" w:line="240" w:lineRule="auto"/>
      </w:pPr>
      <w:r>
        <w:separator/>
      </w:r>
    </w:p>
  </w:footnote>
  <w:footnote w:type="continuationSeparator" w:id="0">
    <w:p w14:paraId="47493D61" w14:textId="77777777" w:rsidR="00F809BC" w:rsidRDefault="00F809BC" w:rsidP="00F8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05EF" w14:textId="53D7FBD7" w:rsidR="00F809BC" w:rsidRDefault="00F809BC">
    <w:pPr>
      <w:pStyle w:val="Header"/>
    </w:pPr>
    <w:r>
      <w:rPr>
        <w:noProof/>
        <w:lang w:eastAsia="de-DE"/>
      </w:rPr>
      <w:drawing>
        <wp:inline distT="0" distB="0" distL="0" distR="0" wp14:anchorId="1FE53BC7" wp14:editId="3832FE83">
          <wp:extent cx="4762500" cy="819150"/>
          <wp:effectExtent l="19050" t="0" r="0" b="0"/>
          <wp:docPr id="1" name="Picture 1" descr="IULTCS_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LTCS_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F4C"/>
    <w:multiLevelType w:val="hybridMultilevel"/>
    <w:tmpl w:val="2DFA1B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23D4"/>
    <w:multiLevelType w:val="hybridMultilevel"/>
    <w:tmpl w:val="55BE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10520">
    <w:abstractNumId w:val="0"/>
  </w:num>
  <w:num w:numId="2" w16cid:durableId="20008465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Anscombe">
    <w15:presenceInfo w15:providerId="AD" w15:userId="S::chris.anscombe@satra.com::00f84401-2ea0-4eb1-86b3-d786727400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80"/>
    <w:rsid w:val="000E7D0B"/>
    <w:rsid w:val="00164435"/>
    <w:rsid w:val="001C5B80"/>
    <w:rsid w:val="001F6C0D"/>
    <w:rsid w:val="002149E1"/>
    <w:rsid w:val="002A50A5"/>
    <w:rsid w:val="002F6CEB"/>
    <w:rsid w:val="003B23E9"/>
    <w:rsid w:val="003E27BA"/>
    <w:rsid w:val="00420429"/>
    <w:rsid w:val="00681252"/>
    <w:rsid w:val="007A7AD6"/>
    <w:rsid w:val="008A2FBD"/>
    <w:rsid w:val="009B25D3"/>
    <w:rsid w:val="009E2EA9"/>
    <w:rsid w:val="00B57E0D"/>
    <w:rsid w:val="00B7392D"/>
    <w:rsid w:val="00D1630D"/>
    <w:rsid w:val="00DA0BB4"/>
    <w:rsid w:val="00E06055"/>
    <w:rsid w:val="00F809BC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24F2"/>
  <w15:chartTrackingRefBased/>
  <w15:docId w15:val="{A446C285-98FF-4AB9-BA54-ACAEB66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A9"/>
    <w:pPr>
      <w:ind w:left="720"/>
      <w:contextualSpacing/>
    </w:pPr>
  </w:style>
  <w:style w:type="paragraph" w:styleId="Revision">
    <w:name w:val="Revision"/>
    <w:hidden/>
    <w:uiPriority w:val="99"/>
    <w:semiHidden/>
    <w:rsid w:val="002F6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BC"/>
  </w:style>
  <w:style w:type="paragraph" w:styleId="Footer">
    <w:name w:val="footer"/>
    <w:basedOn w:val="Normal"/>
    <w:link w:val="FooterChar"/>
    <w:uiPriority w:val="99"/>
    <w:unhideWhenUsed/>
    <w:rsid w:val="00F80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193918238E34FAC7DFFF3EDD61078" ma:contentTypeVersion="16" ma:contentTypeDescription="Create a new document." ma:contentTypeScope="" ma:versionID="bff31fc069811b41d0771cbf80fa608a">
  <xsd:schema xmlns:xsd="http://www.w3.org/2001/XMLSchema" xmlns:xs="http://www.w3.org/2001/XMLSchema" xmlns:p="http://schemas.microsoft.com/office/2006/metadata/properties" xmlns:ns2="43638e91-8c39-4345-91bc-fba6a768e2e8" xmlns:ns3="44ce44df-b9b8-40be-a0ec-934b4f38187f" targetNamespace="http://schemas.microsoft.com/office/2006/metadata/properties" ma:root="true" ma:fieldsID="b423a39e6494e03a9ea97ebba1886d5f" ns2:_="" ns3:_="">
    <xsd:import namespace="43638e91-8c39-4345-91bc-fba6a768e2e8"/>
    <xsd:import namespace="44ce44df-b9b8-40be-a0ec-934b4f38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e91-8c39-4345-91bc-fba6a768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8d8b-76e0-4603-8709-7b3ae18e6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44df-b9b8-40be-a0ec-934b4f38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949e8-ed03-4af2-8705-ea27c1d4d21f}" ma:internalName="TaxCatchAll" ma:showField="CatchAllData" ma:web="44ce44df-b9b8-40be-a0ec-934b4f381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F97C3-A228-4DBD-8F0D-17BA984F7E6A}"/>
</file>

<file path=customXml/itemProps2.xml><?xml version="1.0" encoding="utf-8"?>
<ds:datastoreItem xmlns:ds="http://schemas.openxmlformats.org/officeDocument/2006/customXml" ds:itemID="{A10A878E-135D-4364-B9AF-58EBAA371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Zeibe, Katrin</dc:creator>
  <cp:keywords/>
  <dc:description/>
  <cp:lastModifiedBy>Christine Anscombe</cp:lastModifiedBy>
  <cp:revision>2</cp:revision>
  <cp:lastPrinted>2022-10-01T13:54:00Z</cp:lastPrinted>
  <dcterms:created xsi:type="dcterms:W3CDTF">2022-10-01T14:11:00Z</dcterms:created>
  <dcterms:modified xsi:type="dcterms:W3CDTF">2022-10-01T14:11:00Z</dcterms:modified>
</cp:coreProperties>
</file>